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8" w:rsidRPr="00847F6D" w:rsidRDefault="00F756B8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847F6D">
        <w:rPr>
          <w:b/>
          <w:i/>
          <w:sz w:val="56"/>
          <w:szCs w:val="56"/>
        </w:rPr>
        <w:t>ПО ЦЭС</w:t>
      </w:r>
    </w:p>
    <w:p w:rsidR="00532198" w:rsidRPr="00847F6D" w:rsidRDefault="0000108F">
      <w:pPr>
        <w:pStyle w:val="1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Уфимский РЭС</w:t>
      </w:r>
    </w:p>
    <w:p w:rsidR="00530CC3" w:rsidRDefault="00D62FF0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Николаевский</w:t>
      </w:r>
      <w:r w:rsidR="00442640">
        <w:rPr>
          <w:sz w:val="28"/>
          <w:szCs w:val="28"/>
        </w:rPr>
        <w:t xml:space="preserve"> </w:t>
      </w:r>
      <w:r w:rsidR="00DB72E8">
        <w:rPr>
          <w:sz w:val="28"/>
          <w:szCs w:val="28"/>
        </w:rPr>
        <w:t>с/с</w:t>
      </w:r>
    </w:p>
    <w:p w:rsidR="00847F6D" w:rsidRDefault="00847F6D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493E70" w:rsidRPr="00E75482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E455EC">
        <w:rPr>
          <w:sz w:val="24"/>
          <w:szCs w:val="24"/>
        </w:rPr>
        <w:t>1</w:t>
      </w:r>
      <w:r w:rsidR="00D62FF0">
        <w:rPr>
          <w:sz w:val="24"/>
          <w:szCs w:val="24"/>
        </w:rPr>
        <w:t>4</w:t>
      </w:r>
      <w:r w:rsidR="00847F6D">
        <w:rPr>
          <w:sz w:val="24"/>
          <w:szCs w:val="24"/>
        </w:rPr>
        <w:t>.</w:t>
      </w:r>
      <w:r w:rsidR="0066313E">
        <w:rPr>
          <w:sz w:val="24"/>
          <w:szCs w:val="24"/>
        </w:rPr>
        <w:t>0</w:t>
      </w:r>
      <w:r w:rsidR="00BC447E">
        <w:rPr>
          <w:sz w:val="24"/>
          <w:szCs w:val="24"/>
        </w:rPr>
        <w:t>5</w:t>
      </w:r>
      <w:r w:rsidR="0000108F" w:rsidRPr="00E75482">
        <w:rPr>
          <w:sz w:val="24"/>
          <w:szCs w:val="24"/>
        </w:rPr>
        <w:t>.201</w:t>
      </w:r>
      <w:r w:rsidR="0066313E">
        <w:rPr>
          <w:sz w:val="24"/>
          <w:szCs w:val="24"/>
        </w:rPr>
        <w:t>9</w:t>
      </w:r>
      <w:r w:rsidR="0000108F" w:rsidRPr="00E75482">
        <w:rPr>
          <w:sz w:val="24"/>
          <w:szCs w:val="24"/>
        </w:rPr>
        <w:t>г.</w:t>
      </w:r>
    </w:p>
    <w:p w:rsidR="00835311" w:rsidRDefault="0000108F" w:rsidP="00347B07">
      <w:pPr>
        <w:spacing w:after="0" w:line="360" w:lineRule="auto"/>
        <w:ind w:left="96"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>С Уфимск</w:t>
      </w:r>
      <w:r w:rsidR="00057BBC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del w:id="1" w:author="Гайнуллина Гюзель Дамировна" w:date="2019-05-14T16:31:00Z">
        <w:r w:rsidR="00E455EC" w:rsidDel="00F51A9E">
          <w:rPr>
            <w:sz w:val="24"/>
            <w:szCs w:val="24"/>
          </w:rPr>
          <w:delText>1</w:delText>
        </w:r>
        <w:r w:rsidR="008D128A" w:rsidDel="00F51A9E">
          <w:rPr>
            <w:sz w:val="24"/>
            <w:szCs w:val="24"/>
          </w:rPr>
          <w:delText>4</w:delText>
        </w:r>
      </w:del>
      <w:ins w:id="2" w:author="Гайнуллина Гюзель Дамировна" w:date="2019-05-14T16:31:00Z">
        <w:r w:rsidR="00F51A9E">
          <w:rPr>
            <w:sz w:val="24"/>
            <w:szCs w:val="24"/>
          </w:rPr>
          <w:t>15</w:t>
        </w:r>
      </w:ins>
      <w:r w:rsidR="000D2E92">
        <w:rPr>
          <w:sz w:val="24"/>
          <w:szCs w:val="24"/>
        </w:rPr>
        <w:t>.</w:t>
      </w:r>
      <w:r w:rsidR="00B76C8D">
        <w:rPr>
          <w:sz w:val="24"/>
          <w:szCs w:val="24"/>
        </w:rPr>
        <w:t>0</w:t>
      </w:r>
      <w:r w:rsidR="00BC447E">
        <w:rPr>
          <w:sz w:val="24"/>
          <w:szCs w:val="24"/>
        </w:rPr>
        <w:t>5</w:t>
      </w:r>
      <w:r w:rsidR="00C87011" w:rsidRPr="00E75482">
        <w:rPr>
          <w:sz w:val="24"/>
          <w:szCs w:val="24"/>
        </w:rPr>
        <w:t>.201</w:t>
      </w:r>
      <w:r w:rsidR="00B76C8D">
        <w:rPr>
          <w:sz w:val="24"/>
          <w:szCs w:val="24"/>
        </w:rPr>
        <w:t>9</w:t>
      </w:r>
      <w:r w:rsidR="00C87011" w:rsidRPr="00E75482">
        <w:rPr>
          <w:sz w:val="24"/>
          <w:szCs w:val="24"/>
        </w:rPr>
        <w:t>г.</w:t>
      </w:r>
      <w:r w:rsidR="00E949E5" w:rsidRPr="00E949E5">
        <w:t xml:space="preserve"> </w:t>
      </w:r>
      <w:r w:rsidR="00E949E5" w:rsidRPr="00E949E5">
        <w:rPr>
          <w:sz w:val="24"/>
          <w:szCs w:val="24"/>
        </w:rPr>
        <w:t xml:space="preserve">в период с </w:t>
      </w:r>
      <w:r w:rsidR="00E455EC">
        <w:rPr>
          <w:sz w:val="24"/>
          <w:szCs w:val="24"/>
        </w:rPr>
        <w:t>1</w:t>
      </w:r>
      <w:r w:rsidR="00D62FF0">
        <w:rPr>
          <w:sz w:val="24"/>
          <w:szCs w:val="24"/>
        </w:rPr>
        <w:t>1</w:t>
      </w:r>
      <w:r w:rsidR="00E949E5" w:rsidRPr="00E949E5">
        <w:rPr>
          <w:sz w:val="24"/>
          <w:szCs w:val="24"/>
        </w:rPr>
        <w:t xml:space="preserve">:00 до </w:t>
      </w:r>
      <w:r w:rsidR="00347B07">
        <w:rPr>
          <w:sz w:val="24"/>
          <w:szCs w:val="24"/>
        </w:rPr>
        <w:t>1</w:t>
      </w:r>
      <w:r w:rsidR="00D62FF0">
        <w:rPr>
          <w:sz w:val="24"/>
          <w:szCs w:val="24"/>
        </w:rPr>
        <w:t>5</w:t>
      </w:r>
      <w:r w:rsidR="00E949E5" w:rsidRPr="00E949E5">
        <w:rPr>
          <w:sz w:val="24"/>
          <w:szCs w:val="24"/>
        </w:rPr>
        <w:t>:</w:t>
      </w:r>
      <w:r w:rsidR="00E455EC">
        <w:rPr>
          <w:sz w:val="24"/>
          <w:szCs w:val="24"/>
        </w:rPr>
        <w:t>3</w:t>
      </w:r>
      <w:r w:rsidR="00E949E5" w:rsidRPr="00E949E5">
        <w:rPr>
          <w:sz w:val="24"/>
          <w:szCs w:val="24"/>
        </w:rPr>
        <w:t xml:space="preserve">0 </w:t>
      </w:r>
      <w:r w:rsidR="00E949E5" w:rsidRPr="00E75482">
        <w:rPr>
          <w:sz w:val="24"/>
          <w:szCs w:val="24"/>
        </w:rPr>
        <w:t>будет</w:t>
      </w:r>
      <w:r w:rsidR="0066313E">
        <w:rPr>
          <w:sz w:val="24"/>
          <w:szCs w:val="24"/>
        </w:rPr>
        <w:t xml:space="preserve"> прекращена подача электроэнергии</w:t>
      </w:r>
      <w:r w:rsidR="00DA0BBE" w:rsidRPr="00E75482">
        <w:rPr>
          <w:sz w:val="24"/>
          <w:szCs w:val="24"/>
        </w:rPr>
        <w:t xml:space="preserve"> </w:t>
      </w:r>
      <w:r w:rsidR="00D62FF0">
        <w:rPr>
          <w:sz w:val="24"/>
          <w:szCs w:val="24"/>
        </w:rPr>
        <w:t>в</w:t>
      </w:r>
      <w:r w:rsidR="00D62FF0" w:rsidRPr="0021264E">
        <w:rPr>
          <w:sz w:val="24"/>
          <w:szCs w:val="24"/>
        </w:rPr>
        <w:t xml:space="preserve"> </w:t>
      </w:r>
      <w:r w:rsidR="00D62FF0" w:rsidRPr="00347B07">
        <w:rPr>
          <w:sz w:val="24"/>
          <w:szCs w:val="24"/>
        </w:rPr>
        <w:t>н.п.</w:t>
      </w:r>
      <w:r w:rsidR="00D62FF0" w:rsidRPr="0021264E">
        <w:rPr>
          <w:sz w:val="24"/>
          <w:szCs w:val="24"/>
        </w:rPr>
        <w:t xml:space="preserve"> </w:t>
      </w:r>
      <w:r w:rsidR="00D62FF0">
        <w:rPr>
          <w:b/>
          <w:sz w:val="24"/>
          <w:szCs w:val="24"/>
        </w:rPr>
        <w:t>Ушаково</w:t>
      </w:r>
      <w:r w:rsidR="00D62FF0" w:rsidRPr="00E75482">
        <w:rPr>
          <w:sz w:val="24"/>
          <w:szCs w:val="24"/>
        </w:rPr>
        <w:t xml:space="preserve"> </w:t>
      </w:r>
      <w:r w:rsidRPr="00E75482">
        <w:rPr>
          <w:sz w:val="24"/>
          <w:szCs w:val="24"/>
        </w:rPr>
        <w:t>в</w:t>
      </w:r>
      <w:r w:rsidR="00BC447E">
        <w:rPr>
          <w:sz w:val="24"/>
          <w:szCs w:val="24"/>
        </w:rPr>
        <w:t xml:space="preserve"> связи с</w:t>
      </w:r>
      <w:r w:rsidRPr="00E75482">
        <w:rPr>
          <w:sz w:val="24"/>
          <w:szCs w:val="24"/>
        </w:rPr>
        <w:t xml:space="preserve"> </w:t>
      </w:r>
      <w:r w:rsidR="00D62FF0">
        <w:rPr>
          <w:sz w:val="24"/>
          <w:szCs w:val="24"/>
        </w:rPr>
        <w:t xml:space="preserve">неотложными ремонтными работами, проводимыми </w:t>
      </w:r>
      <w:r w:rsidR="00D62FF0" w:rsidRPr="00D62FF0">
        <w:rPr>
          <w:sz w:val="24"/>
          <w:szCs w:val="24"/>
        </w:rPr>
        <w:t>ООО «Башнефть-Добыча»</w:t>
      </w:r>
      <w:r w:rsidR="00D62FF0">
        <w:rPr>
          <w:b/>
          <w:sz w:val="24"/>
          <w:szCs w:val="24"/>
        </w:rPr>
        <w:t>.</w:t>
      </w: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47F6D" w:rsidRPr="00E75482" w:rsidRDefault="00847F6D" w:rsidP="00847F6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  <w:r w:rsidRPr="00E75482">
        <w:rPr>
          <w:sz w:val="24"/>
          <w:szCs w:val="24"/>
        </w:rPr>
        <w:t xml:space="preserve"> Уфимского РЭС</w:t>
      </w:r>
      <w:r>
        <w:rPr>
          <w:sz w:val="24"/>
          <w:szCs w:val="24"/>
        </w:rPr>
        <w:t xml:space="preserve">         </w:t>
      </w:r>
      <w:r w:rsidRPr="00E75482">
        <w:rPr>
          <w:sz w:val="24"/>
          <w:szCs w:val="24"/>
        </w:rPr>
        <w:tab/>
      </w:r>
      <w:r w:rsidRPr="008860F8">
        <w:rPr>
          <w:noProof/>
          <w:sz w:val="24"/>
          <w:szCs w:val="24"/>
        </w:rPr>
        <w:drawing>
          <wp:inline distT="0" distB="0" distL="0" distR="0" wp14:anchorId="5A3E7AF1" wp14:editId="29FF4485">
            <wp:extent cx="11620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8" t="5252" r="9836" b="12899"/>
                    <a:stretch/>
                  </pic:blipFill>
                  <pic:spPr bwMode="auto">
                    <a:xfrm>
                      <a:off x="0" y="0"/>
                      <a:ext cx="1238330" cy="110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>К.В. Корепанов</w:t>
      </w: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Pr="00E75482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75482">
        <w:rPr>
          <w:sz w:val="24"/>
          <w:szCs w:val="24"/>
        </w:rPr>
        <w:t xml:space="preserve">сп. </w:t>
      </w:r>
      <w:r w:rsidR="0066313E">
        <w:rPr>
          <w:sz w:val="24"/>
          <w:szCs w:val="24"/>
        </w:rPr>
        <w:t>Гайнуллина Г.Д.</w:t>
      </w:r>
    </w:p>
    <w:p w:rsidR="00847F6D" w:rsidRPr="00E75482" w:rsidRDefault="0066313E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269-08-42</w:t>
      </w:r>
    </w:p>
    <w:p w:rsidR="00532198" w:rsidRPr="00E75482" w:rsidRDefault="00532198" w:rsidP="00847F6D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99" w:rsidRDefault="00866F99" w:rsidP="00E75482">
      <w:pPr>
        <w:spacing w:after="0" w:line="240" w:lineRule="auto"/>
      </w:pPr>
      <w:r>
        <w:separator/>
      </w:r>
    </w:p>
  </w:endnote>
  <w:endnote w:type="continuationSeparator" w:id="0">
    <w:p w:rsidR="00866F99" w:rsidRDefault="00866F99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99" w:rsidRDefault="00866F99" w:rsidP="00E75482">
      <w:pPr>
        <w:spacing w:after="0" w:line="240" w:lineRule="auto"/>
      </w:pPr>
      <w:r>
        <w:separator/>
      </w:r>
    </w:p>
  </w:footnote>
  <w:footnote w:type="continuationSeparator" w:id="0">
    <w:p w:rsidR="00866F99" w:rsidRDefault="00866F99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4085D"/>
    <w:multiLevelType w:val="hybridMultilevel"/>
    <w:tmpl w:val="AC7ED326"/>
    <w:lvl w:ilvl="0" w:tplc="F686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йнуллина Гюзель Дамировна">
    <w15:presenceInfo w15:providerId="AD" w15:userId="S-1-5-21-3598248035-1047720151-3493028850-47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F4E"/>
    <w:rsid w:val="0000108F"/>
    <w:rsid w:val="00046BC8"/>
    <w:rsid w:val="00047B22"/>
    <w:rsid w:val="00057BBC"/>
    <w:rsid w:val="000705BE"/>
    <w:rsid w:val="00073B29"/>
    <w:rsid w:val="000A2A41"/>
    <w:rsid w:val="000A50BF"/>
    <w:rsid w:val="000B0317"/>
    <w:rsid w:val="000C457E"/>
    <w:rsid w:val="000C51EB"/>
    <w:rsid w:val="000D2E92"/>
    <w:rsid w:val="000D2E96"/>
    <w:rsid w:val="00106301"/>
    <w:rsid w:val="001142B4"/>
    <w:rsid w:val="001247D2"/>
    <w:rsid w:val="001517CF"/>
    <w:rsid w:val="00163E87"/>
    <w:rsid w:val="00170FAF"/>
    <w:rsid w:val="001748C5"/>
    <w:rsid w:val="00180B7C"/>
    <w:rsid w:val="00193492"/>
    <w:rsid w:val="001A2ACD"/>
    <w:rsid w:val="001E5C83"/>
    <w:rsid w:val="0020586F"/>
    <w:rsid w:val="00206469"/>
    <w:rsid w:val="0021264E"/>
    <w:rsid w:val="002268CF"/>
    <w:rsid w:val="00250E6F"/>
    <w:rsid w:val="002A0508"/>
    <w:rsid w:val="002A08B7"/>
    <w:rsid w:val="002E5028"/>
    <w:rsid w:val="002F25D6"/>
    <w:rsid w:val="00347B07"/>
    <w:rsid w:val="00372DD3"/>
    <w:rsid w:val="003E5DE8"/>
    <w:rsid w:val="003E70F6"/>
    <w:rsid w:val="003F1284"/>
    <w:rsid w:val="00424D1D"/>
    <w:rsid w:val="00431245"/>
    <w:rsid w:val="00435D7E"/>
    <w:rsid w:val="00442640"/>
    <w:rsid w:val="00472965"/>
    <w:rsid w:val="00476F81"/>
    <w:rsid w:val="00493E70"/>
    <w:rsid w:val="004C4E77"/>
    <w:rsid w:val="00530CC3"/>
    <w:rsid w:val="00532198"/>
    <w:rsid w:val="00536108"/>
    <w:rsid w:val="00536D16"/>
    <w:rsid w:val="00554C07"/>
    <w:rsid w:val="00560FAE"/>
    <w:rsid w:val="00563013"/>
    <w:rsid w:val="00570F79"/>
    <w:rsid w:val="00584F7D"/>
    <w:rsid w:val="005A4ED7"/>
    <w:rsid w:val="005C00EF"/>
    <w:rsid w:val="005C7EA8"/>
    <w:rsid w:val="00600C1A"/>
    <w:rsid w:val="006478E0"/>
    <w:rsid w:val="006556F4"/>
    <w:rsid w:val="00656CCA"/>
    <w:rsid w:val="006624E7"/>
    <w:rsid w:val="0066313E"/>
    <w:rsid w:val="00693C9A"/>
    <w:rsid w:val="006C1616"/>
    <w:rsid w:val="006F6DEA"/>
    <w:rsid w:val="00705ACB"/>
    <w:rsid w:val="00725027"/>
    <w:rsid w:val="007275DE"/>
    <w:rsid w:val="007526BD"/>
    <w:rsid w:val="00762604"/>
    <w:rsid w:val="00784BAE"/>
    <w:rsid w:val="007B14EA"/>
    <w:rsid w:val="007B55DF"/>
    <w:rsid w:val="007E0872"/>
    <w:rsid w:val="007E4E26"/>
    <w:rsid w:val="007E62B9"/>
    <w:rsid w:val="007E72DA"/>
    <w:rsid w:val="0080160F"/>
    <w:rsid w:val="00835311"/>
    <w:rsid w:val="00847F6D"/>
    <w:rsid w:val="00866F99"/>
    <w:rsid w:val="00892589"/>
    <w:rsid w:val="008D128A"/>
    <w:rsid w:val="008F2FAD"/>
    <w:rsid w:val="009710CF"/>
    <w:rsid w:val="00973DF5"/>
    <w:rsid w:val="009A031A"/>
    <w:rsid w:val="009A5F29"/>
    <w:rsid w:val="009C5AF8"/>
    <w:rsid w:val="009D3155"/>
    <w:rsid w:val="00A06215"/>
    <w:rsid w:val="00A16129"/>
    <w:rsid w:val="00A634F5"/>
    <w:rsid w:val="00A77E07"/>
    <w:rsid w:val="00A85F41"/>
    <w:rsid w:val="00AB394B"/>
    <w:rsid w:val="00AB7C95"/>
    <w:rsid w:val="00AE390B"/>
    <w:rsid w:val="00B20073"/>
    <w:rsid w:val="00B24B2E"/>
    <w:rsid w:val="00B33DF6"/>
    <w:rsid w:val="00B4357B"/>
    <w:rsid w:val="00B4750B"/>
    <w:rsid w:val="00B7049A"/>
    <w:rsid w:val="00B76C8D"/>
    <w:rsid w:val="00BA65EA"/>
    <w:rsid w:val="00BB6AFA"/>
    <w:rsid w:val="00BC447E"/>
    <w:rsid w:val="00BF4B80"/>
    <w:rsid w:val="00C05A3C"/>
    <w:rsid w:val="00C223D6"/>
    <w:rsid w:val="00C274DE"/>
    <w:rsid w:val="00C314A6"/>
    <w:rsid w:val="00C31815"/>
    <w:rsid w:val="00C413A9"/>
    <w:rsid w:val="00C44969"/>
    <w:rsid w:val="00C46CD5"/>
    <w:rsid w:val="00C87011"/>
    <w:rsid w:val="00C971CD"/>
    <w:rsid w:val="00CC3DB0"/>
    <w:rsid w:val="00D317D3"/>
    <w:rsid w:val="00D60F9D"/>
    <w:rsid w:val="00D62FF0"/>
    <w:rsid w:val="00D70CA4"/>
    <w:rsid w:val="00D74308"/>
    <w:rsid w:val="00DA0BBE"/>
    <w:rsid w:val="00DA6A07"/>
    <w:rsid w:val="00DB72E8"/>
    <w:rsid w:val="00DD44A2"/>
    <w:rsid w:val="00E2655C"/>
    <w:rsid w:val="00E455EC"/>
    <w:rsid w:val="00E530A1"/>
    <w:rsid w:val="00E65F30"/>
    <w:rsid w:val="00E75482"/>
    <w:rsid w:val="00E938F5"/>
    <w:rsid w:val="00E949E5"/>
    <w:rsid w:val="00EA1737"/>
    <w:rsid w:val="00EA2BE3"/>
    <w:rsid w:val="00F00C8B"/>
    <w:rsid w:val="00F256B8"/>
    <w:rsid w:val="00F36E3E"/>
    <w:rsid w:val="00F37E2E"/>
    <w:rsid w:val="00F41100"/>
    <w:rsid w:val="00F51A9E"/>
    <w:rsid w:val="00F661AB"/>
    <w:rsid w:val="00F756B8"/>
    <w:rsid w:val="00F77099"/>
    <w:rsid w:val="00F848B5"/>
    <w:rsid w:val="00FA5C5C"/>
    <w:rsid w:val="00FD3B8B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125C-5BEE-4520-A752-52A676B9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User</cp:lastModifiedBy>
  <cp:revision>2</cp:revision>
  <cp:lastPrinted>2019-04-03T09:02:00Z</cp:lastPrinted>
  <dcterms:created xsi:type="dcterms:W3CDTF">2019-05-14T11:36:00Z</dcterms:created>
  <dcterms:modified xsi:type="dcterms:W3CDTF">2019-05-14T11:36:00Z</dcterms:modified>
</cp:coreProperties>
</file>